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4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40"/>
        <w:gridCol w:w="2755"/>
        <w:gridCol w:w="16"/>
        <w:gridCol w:w="2744"/>
        <w:gridCol w:w="2768"/>
      </w:tblGrid>
      <w:tr w:rsidR="002824A8" w:rsidTr="00303953">
        <w:trPr>
          <w:cantSplit/>
          <w:trHeight w:val="576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jc w:val="center"/>
              <w:rPr>
                <w:b/>
                <w:bCs/>
                <w:sz w:val="40"/>
                <w:szCs w:val="40"/>
              </w:rPr>
            </w:pPr>
            <w:bookmarkStart w:id="0" w:name="bm1"/>
            <w:bookmarkStart w:id="1" w:name="BM_________________________________"/>
            <w:bookmarkStart w:id="2" w:name="list1"/>
            <w:bookmarkStart w:id="3" w:name="_GoBack"/>
            <w:bookmarkEnd w:id="3"/>
            <w:r>
              <w:rPr>
                <w:b/>
                <w:bCs/>
                <w:sz w:val="40"/>
                <w:szCs w:val="40"/>
              </w:rPr>
              <w:t>Histology and Cytology Request Form</w:t>
            </w: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  <w:sz w:val="40"/>
                <w:szCs w:val="40"/>
              </w:rPr>
            </w:pPr>
          </w:p>
          <w:p w:rsidR="002824A8" w:rsidRPr="009D72AB" w:rsidRDefault="002824A8" w:rsidP="00303953">
            <w:pPr>
              <w:pStyle w:val="Arialsmall"/>
              <w:jc w:val="center"/>
              <w:rPr>
                <w:b/>
                <w:bCs/>
                <w:sz w:val="20"/>
                <w:szCs w:val="20"/>
              </w:rPr>
            </w:pPr>
            <w:r w:rsidRPr="009D72AB">
              <w:rPr>
                <w:b/>
                <w:bCs/>
                <w:sz w:val="20"/>
                <w:szCs w:val="20"/>
              </w:rPr>
              <w:t>Have you labelled the specimen correctly?</w:t>
            </w:r>
          </w:p>
        </w:tc>
      </w:tr>
      <w:bookmarkEnd w:id="0"/>
      <w:bookmarkEnd w:id="1"/>
      <w:bookmarkEnd w:id="2"/>
      <w:tr w:rsidR="002824A8" w:rsidTr="00303953">
        <w:trPr>
          <w:cantSplit/>
          <w:trHeight w:val="48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</w:pPr>
            <w:r>
              <w:t>Surname</w:t>
            </w:r>
          </w:p>
          <w:p w:rsidR="002824A8" w:rsidRDefault="002824A8" w:rsidP="00303953">
            <w:pPr>
              <w:pStyle w:val="Arialsmall"/>
            </w:pPr>
            <w:r>
              <w:rPr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ACIAVQBUAEYALQA4ACIAIAA/AD4APAB0ACAAbQBlAHIAZwBlAD0AIgBTAHUAcgBuAGEAbQBlACIA
IABvAHAAdABpAG8AbgBhAGwAUwB0AGEAdAB1AHMAPQAiADAAIgAgAHIAZQBmAE4AYQBtAGUAPQAi
ACIALwA+AA==
</w:fld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ADDIN "&lt;Surname&gt;" \* MERGEFORMAT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&lt;Surname&gt;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24A8" w:rsidRDefault="002824A8" w:rsidP="00303953">
            <w:pPr>
              <w:pStyle w:val="Arialsmall"/>
            </w:pPr>
            <w:r>
              <w:t>Hospital Number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24A8" w:rsidRPr="009D72AB" w:rsidRDefault="002824A8" w:rsidP="00303953">
            <w:pPr>
              <w:pStyle w:val="Arialsmall"/>
              <w:tabs>
                <w:tab w:val="left" w:pos="2268"/>
              </w:tabs>
              <w:rPr>
                <w:sz w:val="20"/>
                <w:szCs w:val="20"/>
              </w:rPr>
            </w:pPr>
            <w:r w:rsidRPr="009D72AB">
              <w:rPr>
                <w:sz w:val="20"/>
                <w:szCs w:val="20"/>
              </w:rPr>
              <w:t>LAB USE ONLY</w:t>
            </w:r>
          </w:p>
        </w:tc>
      </w:tr>
      <w:tr w:rsidR="002824A8" w:rsidTr="00303953">
        <w:trPr>
          <w:cantSplit/>
          <w:trHeight w:val="48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</w:pPr>
            <w:r>
              <w:t>Forenames</w:t>
            </w:r>
          </w:p>
          <w:p w:rsidR="002824A8" w:rsidRDefault="002824A8" w:rsidP="00303953">
            <w:pPr>
              <w:pStyle w:val="Arialsmal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ACIAVQBUAEYALQA4ACIAIAA/AD4APAB0ACAAbQBlAHIAZwBlAD0AIgBGAG8AcgBlAG4AYQBtAGUA
IgAgAG8AcAB0AGkAbwBuAGEAbABTAHQAYQB0AHUAcwA9ACIAMAAiACAAcgBlAGYATgBhAG0AZQA9
ACIAIgAvAD4A
</w:fld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ADDIN "&lt;Forename&gt;" \* MERGEFORMAT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&lt;Forename&gt;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</w:pPr>
            <w:r>
              <w:t>Sex</w:t>
            </w:r>
          </w:p>
          <w:p w:rsidR="002824A8" w:rsidRDefault="002824A8" w:rsidP="00303953">
            <w:pPr>
              <w:pStyle w:val="Arialsmal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ACIAVQBUAEYALQA4ACIAIAA/AD4APAB0ACAAbQBlAHIAZwBlAD0AIgBHAGUAbgBkAGUAcgAiACAA
bwBwAHQAaQBvAG4AYQBsAFMAdABhAHQAdQBzAD0AIgAwACIAIAByAGUAZgBOAGEAbQBlAD0AIgAi
AC8APgA=
</w:fld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ADDIN "&lt;Gender&gt;" \* MERGEFORMAT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&lt;Gender&gt;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24A8" w:rsidRDefault="002824A8" w:rsidP="00303953">
            <w:pPr>
              <w:pStyle w:val="Arialsmall"/>
              <w:tabs>
                <w:tab w:val="left" w:pos="1985"/>
              </w:tabs>
            </w:pPr>
            <w:r>
              <w:t>D.O.B.</w:t>
            </w:r>
          </w:p>
          <w:p w:rsidR="002824A8" w:rsidRDefault="002824A8" w:rsidP="00303953">
            <w:pPr>
              <w:pStyle w:val="Arialsmall"/>
              <w:tabs>
                <w:tab w:val="left" w:pos="198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b/>
                <w:bCs/>
                <w:sz w:val="22"/>
                <w:szCs w:val="22"/>
              </w:rPr>
              <w:instrText>ADDIN "&lt;Date of birth&gt;"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&lt;Date of birth&gt;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24A8" w:rsidRDefault="002824A8" w:rsidP="00303953">
            <w:pPr>
              <w:pStyle w:val="Arialsmall"/>
              <w:tabs>
                <w:tab w:val="left" w:pos="2268"/>
              </w:tabs>
            </w:pPr>
          </w:p>
        </w:tc>
      </w:tr>
      <w:tr w:rsidR="002824A8" w:rsidTr="00303953">
        <w:trPr>
          <w:cantSplit/>
          <w:trHeight w:val="510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</w:pPr>
            <w:r>
              <w:t>Patient Address</w:t>
            </w:r>
          </w:p>
          <w:p w:rsidR="002824A8" w:rsidRDefault="002824A8" w:rsidP="00303953">
            <w:pPr>
              <w:pStyle w:val="Arialsma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YQBkAGQAcgBlAHMAcwAiACAAbwBwAHQAaQBvAG4AYQBsAFMAdABhAHQAdQBzAD0AIgAwACIAIABy
AGUAZgBOAGEAbQBlAD0AIgAiAC8APgA=
</w:fld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ADDIN "&lt;Patient address&gt;" \* MERGEFORMAT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&lt;Patient address&gt;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2824A8" w:rsidRDefault="002824A8" w:rsidP="00303953">
            <w:pPr>
              <w:pStyle w:val="Arialsma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24A8" w:rsidRPr="00CA6F2A" w:rsidRDefault="002824A8" w:rsidP="00303953">
            <w:pPr>
              <w:pStyle w:val="Arialsmall"/>
              <w:tabs>
                <w:tab w:val="left" w:pos="198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autoSpaceDE/>
              <w:autoSpaceDN/>
              <w:rPr>
                <w:b/>
                <w:bCs/>
              </w:rPr>
            </w:pPr>
          </w:p>
        </w:tc>
      </w:tr>
      <w:tr w:rsidR="002824A8" w:rsidTr="00303953">
        <w:trPr>
          <w:cantSplit/>
          <w:trHeight w:val="555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rPr>
                <w:noProof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24A8" w:rsidRDefault="002824A8" w:rsidP="00303953">
            <w:pPr>
              <w:pStyle w:val="Arialsmall"/>
              <w:tabs>
                <w:tab w:val="left" w:pos="2268"/>
              </w:tabs>
            </w:pPr>
            <w:r>
              <w:t>NHS Number</w:t>
            </w:r>
          </w:p>
          <w:p w:rsidR="002824A8" w:rsidRPr="00175A5A" w:rsidRDefault="002824A8" w:rsidP="00303953">
            <w:pPr>
              <w:pStyle w:val="Arialsmall"/>
              <w:tabs>
                <w:tab w:val="left" w:pos="1985"/>
              </w:tabs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ADDIN "&lt;NHS number&gt;" \* MERGEFORMAT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t>&lt;NHS number&gt;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del w:id="4" w:author="ggibson" w:date="2003-11-05T14:23:00Z">
              <w:r>
                <w:rPr>
                  <w:b/>
                  <w:bCs/>
                  <w:sz w:val="22"/>
                  <w:szCs w:val="22"/>
                </w:rPr>
                <w:fldChar w:fldCharType="begin"/>
              </w:r>
              <w:r>
                <w:rPr>
                  <w:b/>
                  <w:bCs/>
                  <w:sz w:val="22"/>
                  <w:szCs w:val="22"/>
                </w:rPr>
                <w:delInstrText xml:space="preserve"> FORMDROPDOWN </w:delInstrText>
              </w:r>
            </w:del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rPr>
                <w:b/>
                <w:bCs/>
              </w:rPr>
            </w:pPr>
            <w:r>
              <w:rPr>
                <w:noProof/>
                <w:lang w:eastAsia="en-GB"/>
              </w:rPr>
              <w:t>NHS/Private/Other</w:t>
            </w:r>
          </w:p>
          <w:p w:rsidR="002824A8" w:rsidRPr="00175A5A" w:rsidRDefault="002824A8" w:rsidP="00303953">
            <w:pPr>
              <w:pStyle w:val="Arialsmall"/>
              <w:tabs>
                <w:tab w:val="left" w:pos="198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NHS</w:t>
            </w:r>
          </w:p>
        </w:tc>
      </w:tr>
      <w:tr w:rsidR="002824A8" w:rsidTr="00303953">
        <w:trPr>
          <w:cantSplit/>
          <w:trHeight w:val="55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Consultant (full name)</w:t>
            </w:r>
          </w:p>
          <w:p w:rsidR="002824A8" w:rsidRPr="009D72AB" w:rsidRDefault="002824A8" w:rsidP="00303953">
            <w:pPr>
              <w:pStyle w:val="Arialsmall"/>
              <w:rPr>
                <w:noProof/>
                <w:sz w:val="20"/>
                <w:szCs w:val="20"/>
                <w:lang w:val="en-US"/>
              </w:rPr>
            </w:pPr>
            <w:r w:rsidRPr="009D72AB"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D72AB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9D72AB">
              <w:rPr>
                <w:noProof/>
                <w:sz w:val="20"/>
                <w:szCs w:val="20"/>
                <w:lang w:val="en-US"/>
              </w:rPr>
            </w:r>
            <w:r w:rsidRPr="009D72AB"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Pr="009D72AB">
              <w:rPr>
                <w:noProof/>
                <w:sz w:val="20"/>
                <w:szCs w:val="20"/>
                <w:lang w:val="en-US"/>
              </w:rPr>
              <w:t> </w:t>
            </w:r>
            <w:r w:rsidRPr="009D72AB">
              <w:rPr>
                <w:noProof/>
                <w:sz w:val="20"/>
                <w:szCs w:val="20"/>
                <w:lang w:val="en-US"/>
              </w:rPr>
              <w:t> </w:t>
            </w:r>
            <w:r w:rsidRPr="009D72AB">
              <w:rPr>
                <w:noProof/>
                <w:sz w:val="20"/>
                <w:szCs w:val="20"/>
                <w:lang w:val="en-US"/>
              </w:rPr>
              <w:t> </w:t>
            </w:r>
            <w:r w:rsidRPr="009D72AB">
              <w:rPr>
                <w:noProof/>
                <w:sz w:val="20"/>
                <w:szCs w:val="20"/>
                <w:lang w:val="en-US"/>
              </w:rPr>
              <w:t> </w:t>
            </w:r>
            <w:r w:rsidRPr="009D72AB">
              <w:rPr>
                <w:noProof/>
                <w:sz w:val="20"/>
                <w:szCs w:val="20"/>
                <w:lang w:val="en-US"/>
              </w:rPr>
              <w:t> </w:t>
            </w:r>
            <w:r w:rsidRPr="009D72AB"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24A8" w:rsidRDefault="002824A8" w:rsidP="00303953">
            <w:pPr>
              <w:pStyle w:val="Arialsmall"/>
              <w:tabs>
                <w:tab w:val="left" w:pos="1985"/>
              </w:tabs>
            </w:pPr>
            <w:r>
              <w:t>Usual GP (if not requester)</w:t>
            </w:r>
          </w:p>
          <w:p w:rsidR="002824A8" w:rsidRDefault="002824A8" w:rsidP="00303953">
            <w:pPr>
              <w:pStyle w:val="Arialsmall"/>
              <w:tabs>
                <w:tab w:val="left" w:pos="1985"/>
              </w:tabs>
              <w:rPr>
                <w:noProof/>
                <w:lang w:eastAsia="en-GB"/>
              </w:rPr>
            </w:pPr>
            <w:r w:rsidRPr="00175A5A">
              <w:rPr>
                <w:b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ACAAZwBwAE0AbwBkAGUAPQAiADIAIgAvAD4A
</w:fldData>
              </w:fldChar>
            </w:r>
            <w:r w:rsidRPr="00175A5A">
              <w:rPr>
                <w:b/>
                <w:bCs/>
                <w:sz w:val="20"/>
                <w:szCs w:val="20"/>
              </w:rPr>
              <w:instrText>ADDIN "&lt;GP name&gt;"</w:instrText>
            </w:r>
            <w:r w:rsidRPr="00175A5A">
              <w:rPr>
                <w:b/>
                <w:bCs/>
                <w:sz w:val="20"/>
                <w:szCs w:val="20"/>
              </w:rPr>
            </w:r>
            <w:r w:rsidRPr="00175A5A">
              <w:rPr>
                <w:b/>
                <w:bCs/>
                <w:sz w:val="20"/>
                <w:szCs w:val="20"/>
              </w:rPr>
              <w:fldChar w:fldCharType="separate"/>
            </w:r>
            <w:r w:rsidRPr="00175A5A">
              <w:rPr>
                <w:b/>
                <w:bCs/>
                <w:sz w:val="20"/>
                <w:szCs w:val="20"/>
              </w:rPr>
              <w:t>&lt;GP name&gt;</w:t>
            </w:r>
            <w:r w:rsidRPr="00175A5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</w:pPr>
            <w:r>
              <w:rPr>
                <w:noProof/>
                <w:lang w:eastAsia="en-GB"/>
              </w:rPr>
              <w:t>Location</w:t>
            </w:r>
          </w:p>
          <w:p w:rsidR="002824A8" w:rsidRDefault="002824A8" w:rsidP="00303953">
            <w:pPr>
              <w:pStyle w:val="Arialsmall"/>
              <w:tabs>
                <w:tab w:val="left" w:pos="1985"/>
              </w:tabs>
            </w:pPr>
            <w:r>
              <w:rPr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ACIAVQBUAEYALQA4ACIAIAA/AD4APAB0ACAAbQBlAHIAZwBlAD0AIgBTAGUAbgBkAGUAcgAgAGEA
ZABkAHIAZQBzAHMAIABiAHUAaQBsAGQAaQBuAGcAIgAgAG8AcAB0AGkAbwBuAGEAbABTAHQAYQB0
AHUAcwA9ACIAMAAiACAAcgBlAGYATgBhAG0AZQA9ACIAIgAvAD4A
</w:fldData>
              </w:fldChar>
            </w:r>
            <w:r>
              <w:rPr>
                <w:b/>
                <w:sz w:val="20"/>
                <w:szCs w:val="20"/>
              </w:rPr>
              <w:instrText xml:space="preserve"> ADDIN "&lt;Sender address building&gt;" \* MERGEFORMAT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&lt;Sender address building&gt;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24A8" w:rsidTr="00303953">
        <w:trPr>
          <w:cantSplit/>
          <w:trHeight w:val="55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DATE AND TIME</w:t>
            </w:r>
          </w:p>
          <w:p w:rsidR="002824A8" w:rsidRDefault="002824A8" w:rsidP="00303953">
            <w:pPr>
              <w:pStyle w:val="Arialsmall"/>
              <w:rPr>
                <w:noProof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ACAAVABpAG0AZQA9ACIAMQAiACAARABlAGwAaQBtAD0AIgAgACIALwA+AA==
</w:fldData>
              </w:fldChar>
            </w:r>
            <w:r>
              <w:rPr>
                <w:noProof/>
                <w:sz w:val="24"/>
                <w:szCs w:val="24"/>
                <w:lang w:val="en-US"/>
              </w:rPr>
              <w:instrText>ADDIN "&lt;Today's date&gt;"</w:instrText>
            </w:r>
            <w:r>
              <w:rPr>
                <w:noProof/>
                <w:sz w:val="24"/>
                <w:szCs w:val="24"/>
                <w:lang w:val="en-US"/>
              </w:rPr>
            </w:r>
            <w:r>
              <w:rPr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&lt;Today's date&gt;</w:t>
            </w:r>
            <w:r>
              <w:rPr>
                <w:noProof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24A8" w:rsidRDefault="002824A8" w:rsidP="00303953">
            <w:pPr>
              <w:pStyle w:val="Arialsmall"/>
              <w:tabs>
                <w:tab w:val="left" w:pos="198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Requesting Doctor</w:t>
            </w:r>
          </w:p>
          <w:p w:rsidR="002824A8" w:rsidRDefault="002824A8" w:rsidP="00303953">
            <w:pPr>
              <w:pStyle w:val="Arialsmall"/>
              <w:tabs>
                <w:tab w:val="left" w:pos="1985"/>
              </w:tabs>
              <w:rPr>
                <w:noProof/>
                <w:lang w:eastAsia="en-GB"/>
              </w:rPr>
            </w:pPr>
            <w:r w:rsidRPr="00175A5A">
              <w:rPr>
                <w:b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ACIAVQBUAEYALQA4ACIAIAA/AD4APAB0ACAAbQBlAHIAZwBlAD0AIgBTAGUAbgBkAGUAcgAgAG4A
YQBtAGUAIgAgAG8AcAB0AGkAbwBuAGEAbABTAHQAYQB0AHUAcwA9ACIAMAAiACAAcgBlAGYATgBh
AG0AZQA9ACIAIgAvAD4A
</w:fldData>
              </w:fldChar>
            </w:r>
            <w:r w:rsidRPr="00175A5A">
              <w:rPr>
                <w:b/>
                <w:bCs/>
                <w:sz w:val="20"/>
                <w:szCs w:val="20"/>
              </w:rPr>
              <w:instrText xml:space="preserve"> ADDIN "&lt;Sender name&gt;" \* MERGEFORMAT </w:instrText>
            </w:r>
            <w:r w:rsidRPr="00175A5A">
              <w:rPr>
                <w:b/>
                <w:bCs/>
                <w:sz w:val="20"/>
                <w:szCs w:val="20"/>
              </w:rPr>
            </w:r>
            <w:r w:rsidRPr="00175A5A">
              <w:rPr>
                <w:b/>
                <w:bCs/>
                <w:sz w:val="20"/>
                <w:szCs w:val="20"/>
              </w:rPr>
              <w:fldChar w:fldCharType="separate"/>
            </w:r>
            <w:r w:rsidRPr="00175A5A">
              <w:rPr>
                <w:b/>
                <w:bCs/>
                <w:sz w:val="20"/>
                <w:szCs w:val="20"/>
              </w:rPr>
              <w:t>&lt;Sender name&gt;</w:t>
            </w:r>
            <w:r w:rsidRPr="00175A5A">
              <w:rPr>
                <w:b/>
                <w:bCs/>
                <w:sz w:val="20"/>
                <w:szCs w:val="20"/>
              </w:rPr>
              <w:fldChar w:fldCharType="end"/>
            </w:r>
          </w:p>
          <w:p w:rsidR="002824A8" w:rsidRDefault="002824A8" w:rsidP="00303953">
            <w:pPr>
              <w:pStyle w:val="Arialsmall"/>
            </w:pPr>
          </w:p>
          <w:p w:rsidR="002824A8" w:rsidRDefault="002824A8" w:rsidP="00303953">
            <w:pPr>
              <w:pStyle w:val="Arialsmall"/>
              <w:tabs>
                <w:tab w:val="left" w:pos="1985"/>
              </w:tabs>
            </w:pPr>
          </w:p>
        </w:tc>
      </w:tr>
      <w:tr w:rsidR="002824A8" w:rsidTr="00303953">
        <w:trPr>
          <w:cantSplit/>
          <w:trHeight w:val="182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tabs>
                <w:tab w:val="left" w:pos="1985"/>
              </w:tabs>
            </w:pPr>
            <w:r>
              <w:t>Specimen Type/Details</w:t>
            </w:r>
          </w:p>
          <w:p w:rsidR="002824A8" w:rsidRDefault="002824A8" w:rsidP="00303953">
            <w:pPr>
              <w:pStyle w:val="Arialsmall"/>
              <w:tabs>
                <w:tab w:val="left" w:pos="1985"/>
              </w:tabs>
            </w:pPr>
          </w:p>
          <w:p w:rsidR="002824A8" w:rsidRDefault="002824A8" w:rsidP="00303953">
            <w:pPr>
              <w:pStyle w:val="Arialsmall"/>
              <w:tabs>
                <w:tab w:val="left" w:pos="19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  <w:p w:rsidR="002824A8" w:rsidRDefault="002824A8" w:rsidP="00303953">
            <w:pPr>
              <w:pStyle w:val="Arialsmall"/>
              <w:tabs>
                <w:tab w:val="left" w:pos="1985"/>
              </w:tabs>
            </w:pPr>
          </w:p>
        </w:tc>
      </w:tr>
      <w:tr w:rsidR="002824A8" w:rsidTr="00303953">
        <w:trPr>
          <w:cantSplit/>
          <w:trHeight w:val="55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rPr>
                <w:b/>
                <w:bCs/>
              </w:rPr>
            </w:pPr>
            <w:r>
              <w:rPr>
                <w:b/>
                <w:bCs/>
              </w:rPr>
              <w:t>Relevant Clinical Details</w:t>
            </w:r>
          </w:p>
          <w:p w:rsidR="002824A8" w:rsidRDefault="002824A8" w:rsidP="00303953">
            <w:pPr>
              <w:pStyle w:val="Arialsmal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bookmarkStart w:id="7" w:name="Dropdown3"/>
          <w:p w:rsidR="002824A8" w:rsidRDefault="002824A8" w:rsidP="00303953">
            <w:pPr>
              <w:pStyle w:val="Arialsma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"/>
                    <w:listEntry w:val="? UTI"/>
                    <w:listEntry w:val="Sore Throat"/>
                    <w:listEntry w:val="Ear Discharge"/>
                    <w:listEntry w:val="Acute diarrhoea"/>
                    <w:listEntry w:val="Chronic diarrhoea"/>
                    <w:listEntry w:val="Wound infection"/>
                    <w:listEntry w:val="Abscess"/>
                    <w:listEntry w:val="Vaginal discharge"/>
                    <w:listEntry w:val="? vaginal thrush"/>
                    <w:listEntry w:val="Fungal nail infection"/>
                    <w:listEntry w:val="Conjunctivitis"/>
                    <w:listEntry w:val="Antenatal screening"/>
                    <w:listEntry w:val="Pre-IUD fit"/>
                  </w:ddLis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FORMDROPDOWN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>
              <w:rPr>
                <w:b/>
                <w:bCs/>
                <w:sz w:val="24"/>
                <w:szCs w:val="24"/>
              </w:rPr>
              <w:tab/>
            </w:r>
          </w:p>
          <w:p w:rsidR="002824A8" w:rsidRDefault="002824A8" w:rsidP="00303953">
            <w:pPr>
              <w:pStyle w:val="Arialsma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2824A8" w:rsidRPr="00A05913" w:rsidRDefault="002824A8" w:rsidP="00303953">
            <w:pPr>
              <w:pStyle w:val="Arialsmall"/>
              <w:rPr>
                <w:sz w:val="24"/>
                <w:szCs w:val="24"/>
              </w:rPr>
            </w:pPr>
          </w:p>
          <w:p w:rsidR="002824A8" w:rsidRDefault="002824A8" w:rsidP="00303953">
            <w:pPr>
              <w:pStyle w:val="Arialsmall"/>
              <w:tabs>
                <w:tab w:val="left" w:pos="1985"/>
              </w:tabs>
            </w:pPr>
          </w:p>
        </w:tc>
      </w:tr>
      <w:tr w:rsidR="002824A8" w:rsidTr="00303953">
        <w:trPr>
          <w:cantSplit/>
          <w:trHeight w:val="55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LABORATORY USE ONLY</w:t>
            </w:r>
          </w:p>
        </w:tc>
      </w:tr>
      <w:tr w:rsidR="002824A8" w:rsidTr="00303953">
        <w:trPr>
          <w:cantSplit/>
          <w:trHeight w:val="555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rPr>
                <w:b/>
                <w:bCs/>
              </w:rPr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CODES</w:t>
            </w: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CONSULTANT PATHOLOGIST                    CUT-UP                      BMS</w:t>
            </w: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  <w:p w:rsidR="002824A8" w:rsidRDefault="002824A8" w:rsidP="00303953">
            <w:pPr>
              <w:pStyle w:val="Arialsmall"/>
              <w:jc w:val="center"/>
              <w:rPr>
                <w:b/>
                <w:bCs/>
              </w:rPr>
            </w:pPr>
          </w:p>
        </w:tc>
      </w:tr>
      <w:tr w:rsidR="002824A8" w:rsidTr="00303953">
        <w:trPr>
          <w:cantSplit/>
          <w:trHeight w:val="55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8" w:rsidRPr="009D72AB" w:rsidRDefault="002824A8" w:rsidP="00303953">
            <w:pPr>
              <w:pStyle w:val="Arialsmall"/>
              <w:jc w:val="center"/>
              <w:rPr>
                <w:b/>
                <w:bCs/>
                <w:sz w:val="28"/>
                <w:szCs w:val="28"/>
              </w:rPr>
            </w:pPr>
            <w:r w:rsidRPr="009D72AB">
              <w:rPr>
                <w:b/>
                <w:bCs/>
                <w:sz w:val="28"/>
                <w:szCs w:val="28"/>
              </w:rPr>
              <w:t>York Directorate of Laboratory Medicine</w:t>
            </w:r>
          </w:p>
          <w:p w:rsidR="002824A8" w:rsidRPr="009D72AB" w:rsidRDefault="002824A8" w:rsidP="00303953">
            <w:pPr>
              <w:pStyle w:val="Arialsmall"/>
              <w:jc w:val="center"/>
              <w:rPr>
                <w:b/>
                <w:bCs/>
                <w:sz w:val="28"/>
                <w:szCs w:val="28"/>
              </w:rPr>
            </w:pPr>
            <w:r w:rsidRPr="009D72AB">
              <w:rPr>
                <w:b/>
                <w:bCs/>
                <w:sz w:val="28"/>
                <w:szCs w:val="28"/>
              </w:rPr>
              <w:t>CPA Accredited</w:t>
            </w:r>
          </w:p>
          <w:p w:rsidR="002824A8" w:rsidRPr="009D72AB" w:rsidRDefault="002824A8" w:rsidP="00303953">
            <w:pPr>
              <w:pStyle w:val="Arialsmall"/>
              <w:jc w:val="center"/>
              <w:rPr>
                <w:b/>
                <w:bCs/>
                <w:sz w:val="24"/>
                <w:szCs w:val="24"/>
              </w:rPr>
            </w:pPr>
            <w:r w:rsidRPr="009D72AB">
              <w:rPr>
                <w:b/>
                <w:bCs/>
                <w:sz w:val="24"/>
                <w:szCs w:val="24"/>
              </w:rPr>
              <w:t>Telephone 01904 725773/4</w:t>
            </w:r>
          </w:p>
        </w:tc>
      </w:tr>
    </w:tbl>
    <w:p w:rsidR="000035CB" w:rsidRDefault="000035CB" w:rsidP="006273FA"/>
    <w:sectPr w:rsidR="00003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550" w:bottom="128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A2" w:rsidRDefault="001A11A2">
      <w:r>
        <w:separator/>
      </w:r>
    </w:p>
  </w:endnote>
  <w:endnote w:type="continuationSeparator" w:id="0">
    <w:p w:rsidR="001A11A2" w:rsidRDefault="001A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DA" w:rsidRDefault="00AC0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DA" w:rsidRDefault="00AC0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DA" w:rsidRDefault="00AC0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A2" w:rsidRDefault="001A11A2">
      <w:r>
        <w:separator/>
      </w:r>
    </w:p>
  </w:footnote>
  <w:footnote w:type="continuationSeparator" w:id="0">
    <w:p w:rsidR="001A11A2" w:rsidRDefault="001A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DA" w:rsidRDefault="00AC0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DA" w:rsidRDefault="00AC0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DA" w:rsidRDefault="00AC0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13F"/>
    <w:multiLevelType w:val="hybridMultilevel"/>
    <w:tmpl w:val="E29E8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A"/>
    <w:rsid w:val="000035CB"/>
    <w:rsid w:val="00032893"/>
    <w:rsid w:val="001A11A2"/>
    <w:rsid w:val="002824A8"/>
    <w:rsid w:val="00504463"/>
    <w:rsid w:val="006273FA"/>
    <w:rsid w:val="00AC0C84"/>
    <w:rsid w:val="00B6363F"/>
    <w:rsid w:val="00F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7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73FA"/>
    <w:rPr>
      <w:rFonts w:ascii="Times New Roman" w:eastAsia="Times New Roman" w:hAnsi="Times New Roman" w:cs="Times New Roman"/>
      <w:sz w:val="20"/>
      <w:szCs w:val="20"/>
    </w:rPr>
  </w:style>
  <w:style w:type="paragraph" w:customStyle="1" w:styleId="Arialsmall">
    <w:name w:val="Arial small"/>
    <w:rsid w:val="002824A8"/>
    <w:pPr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7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73FA"/>
    <w:rPr>
      <w:rFonts w:ascii="Times New Roman" w:eastAsia="Times New Roman" w:hAnsi="Times New Roman" w:cs="Times New Roman"/>
      <w:sz w:val="20"/>
      <w:szCs w:val="20"/>
    </w:rPr>
  </w:style>
  <w:style w:type="paragraph" w:customStyle="1" w:styleId="Arialsmall">
    <w:name w:val="Arial small"/>
    <w:rsid w:val="002824A8"/>
    <w:pPr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2017-06-08T15:25:00Z</dcterms:created>
  <dcterms:modified xsi:type="dcterms:W3CDTF">2017-06-08T15:25:00Z</dcterms:modified>
</cp:coreProperties>
</file>